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B2" w:rsidRDefault="00085FB2" w:rsidP="009C0591">
      <w:pPr>
        <w:jc w:val="center"/>
        <w:rPr>
          <w:rFonts w:asciiTheme="majorHAnsi" w:hAnsiTheme="majorHAnsi" w:cs="Arial"/>
          <w:b/>
          <w:sz w:val="24"/>
          <w:szCs w:val="24"/>
          <w:u w:val="single"/>
        </w:rPr>
      </w:pPr>
    </w:p>
    <w:p w:rsidR="00A4081F" w:rsidRDefault="00A4081F" w:rsidP="00A4081F">
      <w:pPr>
        <w:pStyle w:val="Footer"/>
        <w:tabs>
          <w:tab w:val="clear" w:pos="4680"/>
          <w:tab w:val="clear" w:pos="9360"/>
        </w:tabs>
        <w:ind w:right="144"/>
        <w:jc w:val="center"/>
      </w:pPr>
      <w:proofErr w:type="gramStart"/>
      <w:r>
        <w:rPr>
          <w:rFonts w:ascii="Arial Narrow" w:eastAsia="Arial Narrow" w:hAnsi="Arial Narrow" w:cs="Arial Narrow"/>
          <w:b/>
          <w:bCs/>
        </w:rPr>
        <w:t>CIN No</w:t>
      </w:r>
      <w:r w:rsidRPr="00E8100B">
        <w:rPr>
          <w:rFonts w:ascii="Arial Narrow" w:eastAsia="Arial Narrow" w:hAnsi="Arial Narrow" w:cs="Arial Narrow"/>
          <w:b/>
          <w:bCs/>
        </w:rPr>
        <w:t>.</w:t>
      </w:r>
      <w:proofErr w:type="gramEnd"/>
      <w:r w:rsidRPr="00E8100B">
        <w:rPr>
          <w:rFonts w:ascii="Arial Narrow" w:eastAsia="Arial Narrow" w:hAnsi="Arial Narrow" w:cs="Arial Narrow"/>
          <w:b/>
          <w:bCs/>
        </w:rPr>
        <w:t xml:space="preserve"> :</w:t>
      </w:r>
      <w:r w:rsidRPr="00E8100B">
        <w:rPr>
          <w:rFonts w:ascii="Arial Narrow" w:hAnsi="Arial Narrow"/>
          <w:b/>
        </w:rPr>
        <w:t xml:space="preserve"> L51103CT1982PLC009717</w:t>
      </w:r>
    </w:p>
    <w:p w:rsidR="00A4081F" w:rsidRDefault="00A4081F" w:rsidP="00A4081F">
      <w:pPr>
        <w:spacing w:before="38" w:after="0" w:line="247" w:lineRule="auto"/>
        <w:jc w:val="center"/>
        <w:rPr>
          <w:rFonts w:ascii="Arial Narrow" w:eastAsia="Arial Narrow" w:hAnsi="Arial Narrow" w:cs="Arial Narrow"/>
          <w:b/>
          <w:bCs/>
          <w:spacing w:val="12"/>
        </w:rPr>
      </w:pPr>
      <w:r>
        <w:rPr>
          <w:rFonts w:ascii="Arial Narrow" w:eastAsia="Arial Narrow" w:hAnsi="Arial Narrow" w:cs="Arial Narrow"/>
          <w:b/>
          <w:bCs/>
        </w:rPr>
        <w:t>Register</w:t>
      </w:r>
      <w:r>
        <w:rPr>
          <w:rFonts w:ascii="Arial Narrow" w:eastAsia="Arial Narrow" w:hAnsi="Arial Narrow" w:cs="Arial Narrow"/>
          <w:b/>
          <w:bCs/>
          <w:spacing w:val="1"/>
        </w:rPr>
        <w:t>e</w:t>
      </w:r>
      <w:r>
        <w:rPr>
          <w:rFonts w:ascii="Arial Narrow" w:eastAsia="Arial Narrow" w:hAnsi="Arial Narrow" w:cs="Arial Narrow"/>
          <w:b/>
          <w:bCs/>
        </w:rPr>
        <w:t>d</w:t>
      </w:r>
      <w:r>
        <w:rPr>
          <w:rFonts w:ascii="Arial Narrow" w:eastAsia="Arial Narrow" w:hAnsi="Arial Narrow" w:cs="Arial Narrow"/>
          <w:b/>
          <w:bCs/>
          <w:spacing w:val="20"/>
        </w:rPr>
        <w:t xml:space="preserve"> </w:t>
      </w:r>
      <w:r>
        <w:rPr>
          <w:rFonts w:ascii="Arial Narrow" w:eastAsia="Arial Narrow" w:hAnsi="Arial Narrow" w:cs="Arial Narrow"/>
          <w:b/>
          <w:bCs/>
        </w:rPr>
        <w:t>Of</w:t>
      </w:r>
      <w:r>
        <w:rPr>
          <w:rFonts w:ascii="Arial Narrow" w:eastAsia="Arial Narrow" w:hAnsi="Arial Narrow" w:cs="Arial Narrow"/>
          <w:b/>
          <w:bCs/>
          <w:spacing w:val="-2"/>
        </w:rPr>
        <w:t>f</w:t>
      </w:r>
      <w:r>
        <w:rPr>
          <w:rFonts w:ascii="Arial Narrow" w:eastAsia="Arial Narrow" w:hAnsi="Arial Narrow" w:cs="Arial Narrow"/>
          <w:b/>
          <w:bCs/>
          <w:spacing w:val="1"/>
        </w:rPr>
        <w:t>i</w:t>
      </w:r>
      <w:r>
        <w:rPr>
          <w:rFonts w:ascii="Arial Narrow" w:eastAsia="Arial Narrow" w:hAnsi="Arial Narrow" w:cs="Arial Narrow"/>
          <w:b/>
          <w:bCs/>
        </w:rPr>
        <w:t>c</w:t>
      </w:r>
      <w:r>
        <w:rPr>
          <w:rFonts w:ascii="Arial Narrow" w:eastAsia="Arial Narrow" w:hAnsi="Arial Narrow" w:cs="Arial Narrow"/>
          <w:b/>
          <w:bCs/>
          <w:spacing w:val="1"/>
        </w:rPr>
        <w:t>e</w:t>
      </w:r>
      <w:r>
        <w:rPr>
          <w:rFonts w:ascii="Arial Narrow" w:eastAsia="Arial Narrow" w:hAnsi="Arial Narrow" w:cs="Arial Narrow"/>
          <w:b/>
          <w:bCs/>
        </w:rPr>
        <w:t>:</w:t>
      </w:r>
      <w:r>
        <w:rPr>
          <w:rFonts w:ascii="Arial Narrow" w:eastAsia="Arial Narrow" w:hAnsi="Arial Narrow" w:cs="Arial Narrow"/>
          <w:b/>
          <w:bCs/>
          <w:spacing w:val="12"/>
        </w:rPr>
        <w:t xml:space="preserve"> Plot No. 216, Sec-C, </w:t>
      </w:r>
      <w:proofErr w:type="spellStart"/>
      <w:r>
        <w:rPr>
          <w:rFonts w:ascii="Arial Narrow" w:eastAsia="Arial Narrow" w:hAnsi="Arial Narrow" w:cs="Arial Narrow"/>
          <w:b/>
          <w:bCs/>
          <w:spacing w:val="12"/>
        </w:rPr>
        <w:t>Urla</w:t>
      </w:r>
      <w:proofErr w:type="spellEnd"/>
      <w:r>
        <w:rPr>
          <w:rFonts w:ascii="Arial Narrow" w:eastAsia="Arial Narrow" w:hAnsi="Arial Narrow" w:cs="Arial Narrow"/>
          <w:b/>
          <w:bCs/>
          <w:spacing w:val="12"/>
        </w:rPr>
        <w:t xml:space="preserve"> Industrial Complex, R</w:t>
      </w:r>
      <w:r w:rsidRPr="00BF7D0D">
        <w:rPr>
          <w:rFonts w:ascii="Arial Narrow" w:eastAsia="Arial Narrow" w:hAnsi="Arial Narrow" w:cs="Arial Narrow"/>
          <w:b/>
          <w:bCs/>
          <w:spacing w:val="12"/>
        </w:rPr>
        <w:t>aipur</w:t>
      </w:r>
      <w:r>
        <w:rPr>
          <w:rFonts w:ascii="Arial Narrow" w:eastAsia="Arial Narrow" w:hAnsi="Arial Narrow" w:cs="Arial Narrow"/>
          <w:b/>
          <w:bCs/>
          <w:spacing w:val="12"/>
        </w:rPr>
        <w:t xml:space="preserve"> – 493 221, (Chhattisgarh)</w:t>
      </w:r>
    </w:p>
    <w:p w:rsidR="00A4081F" w:rsidRPr="00BF7D0D" w:rsidRDefault="00A4081F" w:rsidP="00A4081F">
      <w:pPr>
        <w:spacing w:before="38" w:after="0" w:line="247" w:lineRule="auto"/>
        <w:jc w:val="center"/>
        <w:rPr>
          <w:rFonts w:ascii="Arial Narrow" w:eastAsia="Arial Narrow" w:hAnsi="Arial Narrow" w:cs="Arial Narrow"/>
        </w:rPr>
      </w:pPr>
      <w:r>
        <w:rPr>
          <w:rFonts w:ascii="Arial Narrow" w:eastAsia="Arial Narrow" w:hAnsi="Arial Narrow" w:cs="Arial Narrow"/>
          <w:b/>
          <w:bCs/>
        </w:rPr>
        <w:t>Te</w:t>
      </w:r>
      <w:r>
        <w:rPr>
          <w:rFonts w:ascii="Arial Narrow" w:eastAsia="Arial Narrow" w:hAnsi="Arial Narrow" w:cs="Arial Narrow"/>
          <w:b/>
          <w:bCs/>
          <w:spacing w:val="1"/>
        </w:rPr>
        <w:t>l</w:t>
      </w:r>
      <w:r>
        <w:rPr>
          <w:rFonts w:ascii="Arial Narrow" w:eastAsia="Arial Narrow" w:hAnsi="Arial Narrow" w:cs="Arial Narrow"/>
          <w:b/>
          <w:bCs/>
          <w:spacing w:val="-1"/>
        </w:rPr>
        <w:t>e</w:t>
      </w:r>
      <w:r>
        <w:rPr>
          <w:rFonts w:ascii="Arial Narrow" w:eastAsia="Arial Narrow" w:hAnsi="Arial Narrow" w:cs="Arial Narrow"/>
          <w:b/>
          <w:bCs/>
        </w:rPr>
        <w:t>ph</w:t>
      </w:r>
      <w:r>
        <w:rPr>
          <w:rFonts w:ascii="Arial Narrow" w:eastAsia="Arial Narrow" w:hAnsi="Arial Narrow" w:cs="Arial Narrow"/>
          <w:b/>
          <w:bCs/>
          <w:spacing w:val="1"/>
        </w:rPr>
        <w:t>o</w:t>
      </w:r>
      <w:r>
        <w:rPr>
          <w:rFonts w:ascii="Arial Narrow" w:eastAsia="Arial Narrow" w:hAnsi="Arial Narrow" w:cs="Arial Narrow"/>
          <w:b/>
          <w:bCs/>
        </w:rPr>
        <w:t>ne:</w:t>
      </w:r>
      <w:r w:rsidRPr="00BE79B0">
        <w:rPr>
          <w:rFonts w:ascii="Arial Narrow" w:eastAsia="Arial Narrow" w:hAnsi="Arial Narrow" w:cs="Arial Narrow"/>
          <w:b/>
          <w:bCs/>
        </w:rPr>
        <w:t xml:space="preserve"> </w:t>
      </w:r>
      <w:r>
        <w:rPr>
          <w:rFonts w:ascii="Arial Narrow" w:eastAsia="Arial Narrow" w:hAnsi="Arial Narrow" w:cs="Arial Narrow"/>
          <w:b/>
          <w:bCs/>
        </w:rPr>
        <w:t>(</w:t>
      </w:r>
      <w:r>
        <w:rPr>
          <w:rFonts w:ascii="Arial Narrow" w:eastAsia="Arial Narrow" w:hAnsi="Arial Narrow" w:cs="Arial Narrow"/>
        </w:rPr>
        <w:t xml:space="preserve">077)-2324249, </w:t>
      </w:r>
      <w:proofErr w:type="gramStart"/>
      <w:r>
        <w:rPr>
          <w:rFonts w:ascii="Arial Narrow" w:eastAsia="Arial Narrow" w:hAnsi="Arial Narrow" w:cs="Arial Narrow"/>
        </w:rPr>
        <w:t xml:space="preserve">2324209 </w:t>
      </w:r>
      <w:r>
        <w:rPr>
          <w:rFonts w:ascii="Arial Narrow" w:eastAsia="Arial Narrow" w:hAnsi="Arial Narrow" w:cs="Arial Narrow"/>
          <w:spacing w:val="18"/>
        </w:rPr>
        <w:t xml:space="preserve"> </w:t>
      </w:r>
      <w:r>
        <w:rPr>
          <w:rFonts w:ascii="Arial Narrow" w:eastAsia="Arial Narrow" w:hAnsi="Arial Narrow" w:cs="Arial Narrow"/>
          <w:b/>
          <w:bCs/>
        </w:rPr>
        <w:t>Fax</w:t>
      </w:r>
      <w:proofErr w:type="gramEnd"/>
      <w:r>
        <w:rPr>
          <w:rFonts w:ascii="Arial Narrow" w:eastAsia="Arial Narrow" w:hAnsi="Arial Narrow" w:cs="Arial Narrow"/>
          <w:b/>
          <w:bCs/>
          <w:spacing w:val="7"/>
        </w:rPr>
        <w:t xml:space="preserve"> </w:t>
      </w:r>
      <w:r>
        <w:rPr>
          <w:rFonts w:ascii="Arial Narrow" w:eastAsia="Arial Narrow" w:hAnsi="Arial Narrow" w:cs="Arial Narrow"/>
          <w:b/>
          <w:bCs/>
        </w:rPr>
        <w:t>:</w:t>
      </w:r>
      <w:r>
        <w:rPr>
          <w:rFonts w:ascii="Arial Narrow" w:eastAsia="Arial Narrow" w:hAnsi="Arial Narrow" w:cs="Arial Narrow"/>
          <w:b/>
          <w:bCs/>
          <w:spacing w:val="2"/>
        </w:rPr>
        <w:t xml:space="preserve"> </w:t>
      </w:r>
      <w:r w:rsidRPr="00363D4A">
        <w:rPr>
          <w:rFonts w:ascii="Arial Narrow" w:eastAsia="Arial Narrow" w:hAnsi="Arial Narrow" w:cs="Arial Narrow"/>
          <w:bCs/>
          <w:spacing w:val="2"/>
        </w:rPr>
        <w:t>(</w:t>
      </w:r>
      <w:r w:rsidRPr="00BF7D0D">
        <w:rPr>
          <w:rFonts w:ascii="Arial Narrow" w:eastAsia="Arial Narrow" w:hAnsi="Arial Narrow" w:cs="Arial Narrow"/>
          <w:bCs/>
          <w:spacing w:val="2"/>
        </w:rPr>
        <w:t>077</w:t>
      </w:r>
      <w:r>
        <w:rPr>
          <w:rFonts w:ascii="Arial Narrow" w:eastAsia="Arial Narrow" w:hAnsi="Arial Narrow" w:cs="Arial Narrow"/>
          <w:bCs/>
          <w:spacing w:val="2"/>
        </w:rPr>
        <w:t>)</w:t>
      </w:r>
      <w:r w:rsidRPr="00BF7D0D">
        <w:rPr>
          <w:rFonts w:ascii="Arial Narrow" w:eastAsia="Arial Narrow" w:hAnsi="Arial Narrow" w:cs="Arial Narrow"/>
          <w:bCs/>
          <w:spacing w:val="2"/>
        </w:rPr>
        <w:t>- 2</w:t>
      </w:r>
      <w:r>
        <w:rPr>
          <w:rFonts w:ascii="Arial Narrow" w:eastAsia="Arial Narrow" w:hAnsi="Arial Narrow" w:cs="Arial Narrow"/>
          <w:bCs/>
          <w:spacing w:val="2"/>
        </w:rPr>
        <w:t>32</w:t>
      </w:r>
      <w:r w:rsidRPr="00BF7D0D">
        <w:rPr>
          <w:rFonts w:ascii="Arial Narrow" w:eastAsia="Arial Narrow" w:hAnsi="Arial Narrow" w:cs="Arial Narrow"/>
          <w:bCs/>
          <w:spacing w:val="2"/>
        </w:rPr>
        <w:t>40</w:t>
      </w:r>
      <w:r>
        <w:rPr>
          <w:rFonts w:ascii="Arial Narrow" w:eastAsia="Arial Narrow" w:hAnsi="Arial Narrow" w:cs="Arial Narrow"/>
          <w:bCs/>
          <w:spacing w:val="2"/>
        </w:rPr>
        <w:t>49</w:t>
      </w:r>
    </w:p>
    <w:bookmarkStart w:id="0" w:name="_GoBack"/>
    <w:bookmarkEnd w:id="0"/>
    <w:p w:rsidR="00A4081F" w:rsidRDefault="00A4081F" w:rsidP="00A4081F">
      <w:pPr>
        <w:spacing w:after="0" w:line="248" w:lineRule="exact"/>
        <w:jc w:val="center"/>
        <w:rPr>
          <w:rFonts w:ascii="Arial Narrow" w:eastAsia="Arial Narrow" w:hAnsi="Arial Narrow" w:cs="Arial Narrow"/>
        </w:rPr>
      </w:pPr>
      <w:r>
        <w:rPr>
          <w:noProof/>
        </w:rPr>
        <mc:AlternateContent>
          <mc:Choice Requires="wpg">
            <w:drawing>
              <wp:anchor distT="0" distB="0" distL="114300" distR="114300" simplePos="0" relativeHeight="251659264" behindDoc="1" locked="0" layoutInCell="1" allowOverlap="1" wp14:anchorId="480DBCBA" wp14:editId="520E14D8">
                <wp:simplePos x="0" y="0"/>
                <wp:positionH relativeFrom="page">
                  <wp:posOffset>1170305</wp:posOffset>
                </wp:positionH>
                <wp:positionV relativeFrom="paragraph">
                  <wp:posOffset>236220</wp:posOffset>
                </wp:positionV>
                <wp:extent cx="5601970" cy="1270"/>
                <wp:effectExtent l="8255" t="7620"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43" y="372"/>
                          <a:chExt cx="8822" cy="2"/>
                        </a:xfrm>
                      </wpg:grpSpPr>
                      <wps:wsp>
                        <wps:cNvPr id="4" name="Freeform 3"/>
                        <wps:cNvSpPr>
                          <a:spLocks/>
                        </wps:cNvSpPr>
                        <wps:spPr bwMode="auto">
                          <a:xfrm>
                            <a:off x="1843" y="372"/>
                            <a:ext cx="8822" cy="2"/>
                          </a:xfrm>
                          <a:custGeom>
                            <a:avLst/>
                            <a:gdLst>
                              <a:gd name="T0" fmla="+- 0 1843 1843"/>
                              <a:gd name="T1" fmla="*/ T0 w 8822"/>
                              <a:gd name="T2" fmla="+- 0 10666 1843"/>
                              <a:gd name="T3" fmla="*/ T2 w 8822"/>
                            </a:gdLst>
                            <a:ahLst/>
                            <a:cxnLst>
                              <a:cxn ang="0">
                                <a:pos x="T1" y="0"/>
                              </a:cxn>
                              <a:cxn ang="0">
                                <a:pos x="T3" y="0"/>
                              </a:cxn>
                            </a:cxnLst>
                            <a:rect l="0" t="0" r="r" b="b"/>
                            <a:pathLst>
                              <a:path w="8822">
                                <a:moveTo>
                                  <a:pt x="0" y="0"/>
                                </a:moveTo>
                                <a:lnTo>
                                  <a:pt x="8823"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5pt;margin-top:18.6pt;width:441.1pt;height:.1pt;z-index:-251657216;mso-position-horizontal-relative:page" coordorigin="1843,3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">
                <v:shape id="Freeform 3" o:spid="_x0000_s1027" style="position:absolute;left:1843;top:372;width:8822;height:2;visibility:visible;mso-wrap-style:square;v-text-anchor:top" coordsize="8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VLMAA&#10;AADaAAAADwAAAGRycy9kb3ducmV2LnhtbESPQWvCQBSE7wX/w/IEb3Vj0SLRVUQoCj2ZKnh8ZJ/Z&#10;YPa9kF1j+u+7hUKPw8x8w6y3g29UT12ohQ3Mphko4lJszZWB89fH6xJUiMgWG2Ey8E0BtpvRyxpz&#10;K08+UV/ESiUIhxwNuBjbXOtQOvIYptISJ+8mnceYZFdp2+EzwX2j37LsXXusOS04bGnvqLwXD28A&#10;3bDgy4WK3bWXQ5RWPis7N2YyHnYrUJGG+B/+ax+tgTn8Xkk3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6VLMAAAADaAAAADwAAAAAAAAAAAAAAAACYAgAAZHJzL2Rvd25y&#10;ZXYueG1sUEsFBgAAAAAEAAQA9QAAAIUDAAAAAA==&#10;" path="m,l8823,e" filled="f" strokeweight=".52pt">
                  <v:path arrowok="t" o:connecttype="custom" o:connectlocs="0,0;8823,0" o:connectangles="0,0"/>
                </v:shape>
                <w10:wrap anchorx="page"/>
              </v:group>
            </w:pict>
          </mc:Fallback>
        </mc:AlternateContent>
      </w:r>
      <w:r>
        <w:rPr>
          <w:rFonts w:ascii="Arial Narrow" w:eastAsia="Arial Narrow" w:hAnsi="Arial Narrow" w:cs="Arial Narrow"/>
          <w:b/>
          <w:bCs/>
          <w:position w:val="-1"/>
        </w:rPr>
        <w:t>Webs</w:t>
      </w:r>
      <w:r>
        <w:rPr>
          <w:rFonts w:ascii="Arial Narrow" w:eastAsia="Arial Narrow" w:hAnsi="Arial Narrow" w:cs="Arial Narrow"/>
          <w:b/>
          <w:bCs/>
          <w:spacing w:val="3"/>
          <w:position w:val="-1"/>
        </w:rPr>
        <w:t>i</w:t>
      </w:r>
      <w:r>
        <w:rPr>
          <w:rFonts w:ascii="Arial Narrow" w:eastAsia="Arial Narrow" w:hAnsi="Arial Narrow" w:cs="Arial Narrow"/>
          <w:b/>
          <w:bCs/>
          <w:spacing w:val="-2"/>
          <w:position w:val="-1"/>
        </w:rPr>
        <w:t>t</w:t>
      </w:r>
      <w:r>
        <w:rPr>
          <w:rFonts w:ascii="Arial Narrow" w:eastAsia="Arial Narrow" w:hAnsi="Arial Narrow" w:cs="Arial Narrow"/>
          <w:b/>
          <w:bCs/>
          <w:position w:val="-1"/>
        </w:rPr>
        <w:t>e</w:t>
      </w:r>
      <w:r>
        <w:rPr>
          <w:rFonts w:ascii="Arial Narrow" w:eastAsia="Arial Narrow" w:hAnsi="Arial Narrow" w:cs="Arial Narrow"/>
          <w:b/>
          <w:bCs/>
          <w:spacing w:val="15"/>
          <w:position w:val="-1"/>
        </w:rPr>
        <w:t xml:space="preserve"> </w:t>
      </w:r>
      <w:r>
        <w:rPr>
          <w:rFonts w:ascii="Arial Narrow" w:eastAsia="Arial Narrow" w:hAnsi="Arial Narrow" w:cs="Arial Narrow"/>
          <w:b/>
          <w:bCs/>
          <w:position w:val="-1"/>
        </w:rPr>
        <w:t xml:space="preserve">: </w:t>
      </w:r>
      <w:r w:rsidR="0037105B">
        <w:rPr>
          <w:rFonts w:ascii="Arial Narrow" w:eastAsia="Arial Narrow" w:hAnsi="Arial Narrow" w:cs="Arial Narrow"/>
          <w:b/>
          <w:bCs/>
          <w:position w:val="-1"/>
        </w:rPr>
        <w:t>www.monnetgroup.com</w:t>
      </w:r>
    </w:p>
    <w:p w:rsidR="00A4081F" w:rsidRDefault="00A4081F" w:rsidP="00A4081F">
      <w:pPr>
        <w:spacing w:after="0" w:line="200" w:lineRule="exact"/>
        <w:rPr>
          <w:sz w:val="20"/>
          <w:szCs w:val="20"/>
        </w:rPr>
      </w:pPr>
    </w:p>
    <w:p w:rsidR="00644D63" w:rsidRDefault="00644D63" w:rsidP="009C0591">
      <w:pPr>
        <w:jc w:val="center"/>
        <w:rPr>
          <w:rFonts w:asciiTheme="majorHAnsi" w:hAnsiTheme="majorHAnsi" w:cs="Arial"/>
          <w:b/>
          <w:sz w:val="24"/>
          <w:szCs w:val="24"/>
          <w:u w:val="single"/>
        </w:rPr>
      </w:pPr>
    </w:p>
    <w:p w:rsidR="00085FB2" w:rsidRDefault="00085FB2" w:rsidP="009C0591">
      <w:pPr>
        <w:jc w:val="center"/>
        <w:rPr>
          <w:rFonts w:asciiTheme="majorHAnsi" w:hAnsiTheme="majorHAnsi" w:cs="Arial"/>
          <w:b/>
          <w:sz w:val="24"/>
          <w:szCs w:val="24"/>
          <w:u w:val="single"/>
        </w:rPr>
      </w:pPr>
    </w:p>
    <w:p w:rsidR="00424D32" w:rsidRPr="00085FB2" w:rsidRDefault="00A65A00" w:rsidP="009C0591">
      <w:pPr>
        <w:jc w:val="center"/>
        <w:rPr>
          <w:rFonts w:asciiTheme="majorHAnsi" w:hAnsiTheme="majorHAnsi" w:cs="Arial"/>
          <w:b/>
          <w:color w:val="FF0000"/>
          <w:sz w:val="24"/>
          <w:szCs w:val="24"/>
          <w:u w:val="single"/>
        </w:rPr>
      </w:pPr>
      <w:r w:rsidRPr="00085FB2">
        <w:rPr>
          <w:rFonts w:asciiTheme="majorHAnsi" w:hAnsiTheme="majorHAnsi" w:cs="Arial"/>
          <w:b/>
          <w:color w:val="FF0000"/>
          <w:sz w:val="24"/>
          <w:szCs w:val="24"/>
          <w:u w:val="single"/>
        </w:rPr>
        <w:t>Familiarization</w:t>
      </w:r>
      <w:r w:rsidR="00B828C9" w:rsidRPr="00085FB2">
        <w:rPr>
          <w:rFonts w:asciiTheme="majorHAnsi" w:hAnsiTheme="majorHAnsi" w:cs="Arial"/>
          <w:b/>
          <w:color w:val="FF0000"/>
          <w:sz w:val="24"/>
          <w:szCs w:val="24"/>
          <w:u w:val="single"/>
        </w:rPr>
        <w:t xml:space="preserve"> </w:t>
      </w:r>
      <w:proofErr w:type="spellStart"/>
      <w:r w:rsidR="00B828C9" w:rsidRPr="00085FB2">
        <w:rPr>
          <w:rFonts w:asciiTheme="majorHAnsi" w:hAnsiTheme="majorHAnsi" w:cs="Arial"/>
          <w:b/>
          <w:color w:val="FF0000"/>
          <w:sz w:val="24"/>
          <w:szCs w:val="24"/>
          <w:u w:val="single"/>
        </w:rPr>
        <w:t>Programme</w:t>
      </w:r>
      <w:proofErr w:type="spellEnd"/>
      <w:r w:rsidR="00B828C9" w:rsidRPr="00085FB2">
        <w:rPr>
          <w:rFonts w:asciiTheme="majorHAnsi" w:hAnsiTheme="majorHAnsi" w:cs="Arial"/>
          <w:b/>
          <w:color w:val="FF0000"/>
          <w:sz w:val="24"/>
          <w:szCs w:val="24"/>
          <w:u w:val="single"/>
        </w:rPr>
        <w:t xml:space="preserve"> for Independent Directors</w:t>
      </w:r>
    </w:p>
    <w:p w:rsidR="00B828C9" w:rsidRPr="009C0591" w:rsidRDefault="00B828C9" w:rsidP="009C0591">
      <w:pPr>
        <w:jc w:val="both"/>
        <w:rPr>
          <w:rFonts w:asciiTheme="majorHAnsi" w:hAnsiTheme="majorHAnsi" w:cs="Arial"/>
          <w:sz w:val="24"/>
          <w:szCs w:val="24"/>
        </w:rPr>
      </w:pPr>
    </w:p>
    <w:p w:rsidR="00B828C9" w:rsidRPr="009C0591" w:rsidRDefault="00B828C9" w:rsidP="009C0591">
      <w:pPr>
        <w:jc w:val="both"/>
        <w:rPr>
          <w:rFonts w:asciiTheme="majorHAnsi" w:hAnsiTheme="majorHAnsi" w:cs="Arial"/>
          <w:sz w:val="24"/>
          <w:szCs w:val="24"/>
        </w:rPr>
      </w:pPr>
      <w:r w:rsidRPr="009C0591">
        <w:rPr>
          <w:rFonts w:asciiTheme="majorHAnsi" w:hAnsiTheme="majorHAnsi" w:cs="Arial"/>
          <w:sz w:val="24"/>
          <w:szCs w:val="24"/>
        </w:rPr>
        <w:t xml:space="preserve">The </w:t>
      </w:r>
      <w:r w:rsidR="00A65A00" w:rsidRPr="009C0591">
        <w:rPr>
          <w:rFonts w:asciiTheme="majorHAnsi" w:hAnsiTheme="majorHAnsi" w:cs="Arial"/>
          <w:sz w:val="24"/>
          <w:szCs w:val="24"/>
        </w:rPr>
        <w:t>Familiarization</w:t>
      </w:r>
      <w:r w:rsidRPr="009C0591">
        <w:rPr>
          <w:rFonts w:asciiTheme="majorHAnsi" w:hAnsiTheme="majorHAnsi" w:cs="Arial"/>
          <w:sz w:val="24"/>
          <w:szCs w:val="24"/>
        </w:rPr>
        <w:t xml:space="preserve"> </w:t>
      </w:r>
      <w:proofErr w:type="spellStart"/>
      <w:r w:rsidRPr="009C0591">
        <w:rPr>
          <w:rFonts w:asciiTheme="majorHAnsi" w:hAnsiTheme="majorHAnsi" w:cs="Arial"/>
          <w:sz w:val="24"/>
          <w:szCs w:val="24"/>
        </w:rPr>
        <w:t>Programme</w:t>
      </w:r>
      <w:proofErr w:type="spellEnd"/>
      <w:r w:rsidRPr="009C0591">
        <w:rPr>
          <w:rFonts w:asciiTheme="majorHAnsi" w:hAnsiTheme="majorHAnsi" w:cs="Arial"/>
          <w:sz w:val="24"/>
          <w:szCs w:val="24"/>
        </w:rPr>
        <w:t xml:space="preserve"> for Independent Directors aims to familiarize them with the Company, their roles, rights</w:t>
      </w:r>
      <w:r w:rsidR="00760E19" w:rsidRPr="009C0591">
        <w:rPr>
          <w:rFonts w:asciiTheme="majorHAnsi" w:hAnsiTheme="majorHAnsi" w:cs="Arial"/>
          <w:sz w:val="24"/>
          <w:szCs w:val="24"/>
        </w:rPr>
        <w:t>, and responsibilities</w:t>
      </w:r>
      <w:r w:rsidRPr="009C0591">
        <w:rPr>
          <w:rFonts w:asciiTheme="majorHAnsi" w:hAnsiTheme="majorHAnsi" w:cs="Arial"/>
          <w:sz w:val="24"/>
          <w:szCs w:val="24"/>
        </w:rPr>
        <w:t xml:space="preserve"> in the Company, nature of industry, </w:t>
      </w:r>
      <w:r w:rsidR="00760E19" w:rsidRPr="009C0591">
        <w:rPr>
          <w:rFonts w:asciiTheme="majorHAnsi" w:hAnsiTheme="majorHAnsi" w:cs="Arial"/>
          <w:sz w:val="24"/>
          <w:szCs w:val="24"/>
        </w:rPr>
        <w:t>and business</w:t>
      </w:r>
      <w:r w:rsidRPr="009C0591">
        <w:rPr>
          <w:rFonts w:asciiTheme="majorHAnsi" w:hAnsiTheme="majorHAnsi" w:cs="Arial"/>
          <w:sz w:val="24"/>
          <w:szCs w:val="24"/>
        </w:rPr>
        <w:t xml:space="preserve"> model of the Company etc</w:t>
      </w:r>
      <w:r w:rsidR="008F2453" w:rsidRPr="009C0591">
        <w:rPr>
          <w:rFonts w:asciiTheme="majorHAnsi" w:hAnsiTheme="majorHAnsi" w:cs="Arial"/>
          <w:sz w:val="24"/>
          <w:szCs w:val="24"/>
        </w:rPr>
        <w:t>., to enable to take sound decisions and contribute towards the overall growth of the company.</w:t>
      </w:r>
    </w:p>
    <w:p w:rsidR="008F2453" w:rsidRPr="009C0591" w:rsidRDefault="00B828C9" w:rsidP="009C0591">
      <w:pPr>
        <w:jc w:val="both"/>
        <w:rPr>
          <w:rFonts w:asciiTheme="majorHAnsi" w:hAnsiTheme="majorHAnsi" w:cs="Arial"/>
          <w:sz w:val="24"/>
          <w:szCs w:val="24"/>
        </w:rPr>
      </w:pPr>
      <w:r w:rsidRPr="009C0591">
        <w:rPr>
          <w:rFonts w:asciiTheme="majorHAnsi" w:hAnsiTheme="majorHAnsi" w:cs="Arial"/>
          <w:sz w:val="24"/>
          <w:szCs w:val="24"/>
        </w:rPr>
        <w:t xml:space="preserve">The Board of Directors </w:t>
      </w:r>
      <w:proofErr w:type="gramStart"/>
      <w:r w:rsidRPr="009C0591">
        <w:rPr>
          <w:rFonts w:asciiTheme="majorHAnsi" w:hAnsiTheme="majorHAnsi" w:cs="Arial"/>
          <w:sz w:val="24"/>
          <w:szCs w:val="24"/>
        </w:rPr>
        <w:t>have</w:t>
      </w:r>
      <w:proofErr w:type="gramEnd"/>
      <w:r w:rsidRPr="009C0591">
        <w:rPr>
          <w:rFonts w:asciiTheme="majorHAnsi" w:hAnsiTheme="majorHAnsi" w:cs="Arial"/>
          <w:sz w:val="24"/>
          <w:szCs w:val="24"/>
        </w:rPr>
        <w:t xml:space="preserve"> complete access to the information within the Company.</w:t>
      </w:r>
    </w:p>
    <w:p w:rsidR="008F2453" w:rsidRPr="009C0591" w:rsidRDefault="00384C8F" w:rsidP="009C0591">
      <w:pPr>
        <w:jc w:val="both"/>
        <w:rPr>
          <w:rFonts w:asciiTheme="majorHAnsi" w:hAnsiTheme="majorHAnsi" w:cs="Arial"/>
          <w:sz w:val="24"/>
          <w:szCs w:val="24"/>
        </w:rPr>
      </w:pPr>
      <w:r w:rsidRPr="009C0591">
        <w:rPr>
          <w:rFonts w:asciiTheme="majorHAnsi" w:hAnsiTheme="majorHAnsi" w:cs="Arial"/>
          <w:sz w:val="24"/>
          <w:szCs w:val="24"/>
        </w:rPr>
        <w:t xml:space="preserve">The Company regularly </w:t>
      </w:r>
      <w:r w:rsidR="008F2453" w:rsidRPr="009C0591">
        <w:rPr>
          <w:rFonts w:asciiTheme="majorHAnsi" w:hAnsiTheme="majorHAnsi" w:cs="Arial"/>
          <w:sz w:val="24"/>
          <w:szCs w:val="24"/>
        </w:rPr>
        <w:t xml:space="preserve">conducts training sessions for the Independent Directors where specific presentations were provided to them about the Company’s strategy, business model, operations, markets, organization structure, product offerings, finance, risk management framework, competitor’s analysis and various other factors affecting the company’s business. Moreover interactive meets are organized from time to time where they get opportunity to </w:t>
      </w:r>
      <w:r w:rsidR="00B828C9" w:rsidRPr="009C0591">
        <w:rPr>
          <w:rFonts w:asciiTheme="majorHAnsi" w:hAnsiTheme="majorHAnsi" w:cs="Arial"/>
          <w:sz w:val="24"/>
          <w:szCs w:val="24"/>
        </w:rPr>
        <w:t>interact with Senior Manage</w:t>
      </w:r>
      <w:r w:rsidR="00FF4AAD" w:rsidRPr="009C0591">
        <w:rPr>
          <w:rFonts w:asciiTheme="majorHAnsi" w:hAnsiTheme="majorHAnsi" w:cs="Arial"/>
          <w:sz w:val="24"/>
          <w:szCs w:val="24"/>
        </w:rPr>
        <w:t>ment</w:t>
      </w:r>
      <w:r w:rsidR="00B828C9" w:rsidRPr="009C0591">
        <w:rPr>
          <w:rFonts w:asciiTheme="majorHAnsi" w:hAnsiTheme="majorHAnsi" w:cs="Arial"/>
          <w:sz w:val="24"/>
          <w:szCs w:val="24"/>
        </w:rPr>
        <w:t xml:space="preserve">. </w:t>
      </w:r>
      <w:proofErr w:type="gramStart"/>
      <w:r w:rsidR="008F2453" w:rsidRPr="009C0591">
        <w:rPr>
          <w:rFonts w:asciiTheme="majorHAnsi" w:hAnsiTheme="majorHAnsi" w:cs="Arial"/>
          <w:sz w:val="24"/>
          <w:szCs w:val="24"/>
        </w:rPr>
        <w:t>Head of departments and other key personnel of the organization.</w:t>
      </w:r>
      <w:proofErr w:type="gramEnd"/>
    </w:p>
    <w:p w:rsidR="008F2453" w:rsidRPr="009C0591" w:rsidRDefault="008F2453" w:rsidP="009C0591">
      <w:pPr>
        <w:jc w:val="both"/>
        <w:rPr>
          <w:rFonts w:asciiTheme="majorHAnsi" w:hAnsiTheme="majorHAnsi" w:cs="Arial"/>
          <w:sz w:val="24"/>
          <w:szCs w:val="24"/>
        </w:rPr>
      </w:pPr>
      <w:r w:rsidRPr="009C0591">
        <w:rPr>
          <w:rFonts w:asciiTheme="majorHAnsi" w:hAnsiTheme="majorHAnsi" w:cs="Arial"/>
          <w:sz w:val="24"/>
          <w:szCs w:val="24"/>
        </w:rPr>
        <w:t>All important corporate communications/announcements are forwarded to all the Independent Directors on regular basis to keep them abreast with what is happening in the company.</w:t>
      </w:r>
    </w:p>
    <w:p w:rsidR="000957CC" w:rsidRPr="009C0591" w:rsidRDefault="00B828C9" w:rsidP="009C0591">
      <w:pPr>
        <w:jc w:val="both"/>
        <w:rPr>
          <w:rFonts w:asciiTheme="majorHAnsi" w:hAnsiTheme="majorHAnsi" w:cs="Arial"/>
          <w:sz w:val="24"/>
          <w:szCs w:val="24"/>
        </w:rPr>
      </w:pPr>
      <w:r w:rsidRPr="009C0591">
        <w:rPr>
          <w:rFonts w:asciiTheme="majorHAnsi" w:hAnsiTheme="majorHAnsi" w:cs="Arial"/>
          <w:sz w:val="24"/>
          <w:szCs w:val="24"/>
        </w:rPr>
        <w:t>Independent Directors have the freedom to interact with the Company’s management</w:t>
      </w:r>
      <w:r w:rsidR="008F2453" w:rsidRPr="009C0591">
        <w:rPr>
          <w:rFonts w:asciiTheme="majorHAnsi" w:hAnsiTheme="majorHAnsi" w:cs="Arial"/>
          <w:sz w:val="24"/>
          <w:szCs w:val="24"/>
        </w:rPr>
        <w:t xml:space="preserve"> as and when required</w:t>
      </w:r>
      <w:r w:rsidRPr="009C0591">
        <w:rPr>
          <w:rFonts w:asciiTheme="majorHAnsi" w:hAnsiTheme="majorHAnsi" w:cs="Arial"/>
          <w:sz w:val="24"/>
          <w:szCs w:val="24"/>
        </w:rPr>
        <w:t>.</w:t>
      </w:r>
    </w:p>
    <w:p w:rsidR="00ED59DF" w:rsidRPr="009C0591" w:rsidRDefault="00ED59DF" w:rsidP="00702438">
      <w:pPr>
        <w:jc w:val="both"/>
        <w:rPr>
          <w:rFonts w:ascii="Arial" w:hAnsi="Arial" w:cs="Arial"/>
        </w:rPr>
      </w:pPr>
    </w:p>
    <w:p w:rsidR="00ED59DF" w:rsidRPr="00702438" w:rsidRDefault="00ED59DF" w:rsidP="00702438">
      <w:pPr>
        <w:jc w:val="both"/>
        <w:rPr>
          <w:rFonts w:ascii="Arial" w:hAnsi="Arial" w:cs="Arial"/>
        </w:rPr>
      </w:pPr>
    </w:p>
    <w:sectPr w:rsidR="00ED59DF" w:rsidRPr="007024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D9" w:rsidRDefault="006D4FD9" w:rsidP="00085FB2">
      <w:pPr>
        <w:spacing w:after="0" w:line="240" w:lineRule="auto"/>
      </w:pPr>
      <w:r>
        <w:separator/>
      </w:r>
    </w:p>
  </w:endnote>
  <w:endnote w:type="continuationSeparator" w:id="0">
    <w:p w:rsidR="006D4FD9" w:rsidRDefault="006D4FD9" w:rsidP="0008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D9" w:rsidRDefault="006D4FD9" w:rsidP="00085FB2">
      <w:pPr>
        <w:spacing w:after="0" w:line="240" w:lineRule="auto"/>
      </w:pPr>
      <w:r>
        <w:separator/>
      </w:r>
    </w:p>
  </w:footnote>
  <w:footnote w:type="continuationSeparator" w:id="0">
    <w:p w:rsidR="006D4FD9" w:rsidRDefault="006D4FD9" w:rsidP="0008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B2" w:rsidRDefault="00085FB2" w:rsidP="00085FB2">
    <w:pPr>
      <w:pStyle w:val="Header"/>
    </w:pPr>
    <w:ins w:id="1" w:author="khushboo" w:date="2015-05-22T10:28:00Z">
      <w:r>
        <w:tab/>
      </w:r>
    </w:ins>
    <w:r w:rsidR="00A4081F" w:rsidRPr="00DF09A4">
      <w:rPr>
        <w:b/>
        <w:sz w:val="72"/>
      </w:rPr>
      <w:t>MONNET INDUSTRIES LIMITED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DE"/>
    <w:rsid w:val="00085FB2"/>
    <w:rsid w:val="000957CC"/>
    <w:rsid w:val="0027156E"/>
    <w:rsid w:val="0037105B"/>
    <w:rsid w:val="00371940"/>
    <w:rsid w:val="00384C8F"/>
    <w:rsid w:val="00644D63"/>
    <w:rsid w:val="00686A56"/>
    <w:rsid w:val="006D4FD9"/>
    <w:rsid w:val="00702438"/>
    <w:rsid w:val="00760E19"/>
    <w:rsid w:val="0082000A"/>
    <w:rsid w:val="00833E45"/>
    <w:rsid w:val="008951DE"/>
    <w:rsid w:val="008F2453"/>
    <w:rsid w:val="009C0591"/>
    <w:rsid w:val="00A4081F"/>
    <w:rsid w:val="00A65A00"/>
    <w:rsid w:val="00B13B46"/>
    <w:rsid w:val="00B828C9"/>
    <w:rsid w:val="00CC0AAF"/>
    <w:rsid w:val="00DF6B0B"/>
    <w:rsid w:val="00EC61E5"/>
    <w:rsid w:val="00ED59DF"/>
    <w:rsid w:val="00F34E86"/>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A56"/>
    <w:rPr>
      <w:sz w:val="16"/>
      <w:szCs w:val="16"/>
    </w:rPr>
  </w:style>
  <w:style w:type="paragraph" w:styleId="CommentText">
    <w:name w:val="annotation text"/>
    <w:basedOn w:val="Normal"/>
    <w:link w:val="CommentTextChar"/>
    <w:uiPriority w:val="99"/>
    <w:semiHidden/>
    <w:unhideWhenUsed/>
    <w:rsid w:val="00686A56"/>
    <w:pPr>
      <w:spacing w:line="240" w:lineRule="auto"/>
    </w:pPr>
    <w:rPr>
      <w:sz w:val="20"/>
      <w:szCs w:val="20"/>
    </w:rPr>
  </w:style>
  <w:style w:type="character" w:customStyle="1" w:styleId="CommentTextChar">
    <w:name w:val="Comment Text Char"/>
    <w:basedOn w:val="DefaultParagraphFont"/>
    <w:link w:val="CommentText"/>
    <w:uiPriority w:val="99"/>
    <w:semiHidden/>
    <w:rsid w:val="00686A56"/>
    <w:rPr>
      <w:sz w:val="20"/>
      <w:szCs w:val="20"/>
    </w:rPr>
  </w:style>
  <w:style w:type="paragraph" w:styleId="CommentSubject">
    <w:name w:val="annotation subject"/>
    <w:basedOn w:val="CommentText"/>
    <w:next w:val="CommentText"/>
    <w:link w:val="CommentSubjectChar"/>
    <w:uiPriority w:val="99"/>
    <w:semiHidden/>
    <w:unhideWhenUsed/>
    <w:rsid w:val="00686A56"/>
    <w:rPr>
      <w:b/>
      <w:bCs/>
    </w:rPr>
  </w:style>
  <w:style w:type="character" w:customStyle="1" w:styleId="CommentSubjectChar">
    <w:name w:val="Comment Subject Char"/>
    <w:basedOn w:val="CommentTextChar"/>
    <w:link w:val="CommentSubject"/>
    <w:uiPriority w:val="99"/>
    <w:semiHidden/>
    <w:rsid w:val="00686A56"/>
    <w:rPr>
      <w:b/>
      <w:bCs/>
      <w:sz w:val="20"/>
      <w:szCs w:val="20"/>
    </w:rPr>
  </w:style>
  <w:style w:type="paragraph" w:styleId="BalloonText">
    <w:name w:val="Balloon Text"/>
    <w:basedOn w:val="Normal"/>
    <w:link w:val="BalloonTextChar"/>
    <w:uiPriority w:val="99"/>
    <w:semiHidden/>
    <w:unhideWhenUsed/>
    <w:rsid w:val="0068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56"/>
    <w:rPr>
      <w:rFonts w:ascii="Segoe UI" w:hAnsi="Segoe UI" w:cs="Segoe UI"/>
      <w:sz w:val="18"/>
      <w:szCs w:val="18"/>
    </w:rPr>
  </w:style>
  <w:style w:type="paragraph" w:styleId="Header">
    <w:name w:val="header"/>
    <w:basedOn w:val="Normal"/>
    <w:link w:val="HeaderChar"/>
    <w:uiPriority w:val="99"/>
    <w:unhideWhenUsed/>
    <w:rsid w:val="0008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B2"/>
  </w:style>
  <w:style w:type="paragraph" w:styleId="Footer">
    <w:name w:val="footer"/>
    <w:basedOn w:val="Normal"/>
    <w:link w:val="FooterChar"/>
    <w:uiPriority w:val="99"/>
    <w:unhideWhenUsed/>
    <w:rsid w:val="0008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B2"/>
  </w:style>
  <w:style w:type="paragraph" w:styleId="NoSpacing">
    <w:name w:val="No Spacing"/>
    <w:uiPriority w:val="1"/>
    <w:qFormat/>
    <w:rsid w:val="00644D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6A56"/>
    <w:rPr>
      <w:sz w:val="16"/>
      <w:szCs w:val="16"/>
    </w:rPr>
  </w:style>
  <w:style w:type="paragraph" w:styleId="CommentText">
    <w:name w:val="annotation text"/>
    <w:basedOn w:val="Normal"/>
    <w:link w:val="CommentTextChar"/>
    <w:uiPriority w:val="99"/>
    <w:semiHidden/>
    <w:unhideWhenUsed/>
    <w:rsid w:val="00686A56"/>
    <w:pPr>
      <w:spacing w:line="240" w:lineRule="auto"/>
    </w:pPr>
    <w:rPr>
      <w:sz w:val="20"/>
      <w:szCs w:val="20"/>
    </w:rPr>
  </w:style>
  <w:style w:type="character" w:customStyle="1" w:styleId="CommentTextChar">
    <w:name w:val="Comment Text Char"/>
    <w:basedOn w:val="DefaultParagraphFont"/>
    <w:link w:val="CommentText"/>
    <w:uiPriority w:val="99"/>
    <w:semiHidden/>
    <w:rsid w:val="00686A56"/>
    <w:rPr>
      <w:sz w:val="20"/>
      <w:szCs w:val="20"/>
    </w:rPr>
  </w:style>
  <w:style w:type="paragraph" w:styleId="CommentSubject">
    <w:name w:val="annotation subject"/>
    <w:basedOn w:val="CommentText"/>
    <w:next w:val="CommentText"/>
    <w:link w:val="CommentSubjectChar"/>
    <w:uiPriority w:val="99"/>
    <w:semiHidden/>
    <w:unhideWhenUsed/>
    <w:rsid w:val="00686A56"/>
    <w:rPr>
      <w:b/>
      <w:bCs/>
    </w:rPr>
  </w:style>
  <w:style w:type="character" w:customStyle="1" w:styleId="CommentSubjectChar">
    <w:name w:val="Comment Subject Char"/>
    <w:basedOn w:val="CommentTextChar"/>
    <w:link w:val="CommentSubject"/>
    <w:uiPriority w:val="99"/>
    <w:semiHidden/>
    <w:rsid w:val="00686A56"/>
    <w:rPr>
      <w:b/>
      <w:bCs/>
      <w:sz w:val="20"/>
      <w:szCs w:val="20"/>
    </w:rPr>
  </w:style>
  <w:style w:type="paragraph" w:styleId="BalloonText">
    <w:name w:val="Balloon Text"/>
    <w:basedOn w:val="Normal"/>
    <w:link w:val="BalloonTextChar"/>
    <w:uiPriority w:val="99"/>
    <w:semiHidden/>
    <w:unhideWhenUsed/>
    <w:rsid w:val="0068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56"/>
    <w:rPr>
      <w:rFonts w:ascii="Segoe UI" w:hAnsi="Segoe UI" w:cs="Segoe UI"/>
      <w:sz w:val="18"/>
      <w:szCs w:val="18"/>
    </w:rPr>
  </w:style>
  <w:style w:type="paragraph" w:styleId="Header">
    <w:name w:val="header"/>
    <w:basedOn w:val="Normal"/>
    <w:link w:val="HeaderChar"/>
    <w:uiPriority w:val="99"/>
    <w:unhideWhenUsed/>
    <w:rsid w:val="0008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B2"/>
  </w:style>
  <w:style w:type="paragraph" w:styleId="Footer">
    <w:name w:val="footer"/>
    <w:basedOn w:val="Normal"/>
    <w:link w:val="FooterChar"/>
    <w:uiPriority w:val="99"/>
    <w:unhideWhenUsed/>
    <w:rsid w:val="0008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B2"/>
  </w:style>
  <w:style w:type="paragraph" w:styleId="NoSpacing">
    <w:name w:val="No Spacing"/>
    <w:uiPriority w:val="1"/>
    <w:qFormat/>
    <w:rsid w:val="00644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85">
      <w:bodyDiv w:val="1"/>
      <w:marLeft w:val="0"/>
      <w:marRight w:val="0"/>
      <w:marTop w:val="0"/>
      <w:marBottom w:val="0"/>
      <w:divBdr>
        <w:top w:val="none" w:sz="0" w:space="0" w:color="auto"/>
        <w:left w:val="none" w:sz="0" w:space="0" w:color="auto"/>
        <w:bottom w:val="none" w:sz="0" w:space="0" w:color="auto"/>
        <w:right w:val="none" w:sz="0" w:space="0" w:color="auto"/>
      </w:divBdr>
    </w:div>
    <w:div w:id="18628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Rishbhi Sanwalka</dc:creator>
  <cp:lastModifiedBy>khushboo</cp:lastModifiedBy>
  <cp:revision>7</cp:revision>
  <dcterms:created xsi:type="dcterms:W3CDTF">2015-04-10T03:54:00Z</dcterms:created>
  <dcterms:modified xsi:type="dcterms:W3CDTF">2015-05-22T05:14:00Z</dcterms:modified>
</cp:coreProperties>
</file>